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C57F" w14:textId="77777777" w:rsidR="004F5993" w:rsidRDefault="00DB60B4" w:rsidP="007D7392">
      <w:pPr>
        <w:rPr>
          <w:rFonts w:cstheme="minorHAnsi"/>
          <w:b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762311A5" wp14:editId="3A68EA84">
            <wp:extent cx="2751764" cy="723900"/>
            <wp:effectExtent l="0" t="0" r="0" b="0"/>
            <wp:docPr id="3" name="Picture 3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08" cy="7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621D" w14:textId="77777777" w:rsidR="00AD12E2" w:rsidRDefault="00AD12E2">
      <w:pPr>
        <w:rPr>
          <w:rFonts w:cstheme="minorHAnsi"/>
          <w:b/>
          <w:sz w:val="24"/>
          <w:szCs w:val="24"/>
          <w:lang w:val="fr-FR"/>
        </w:rPr>
      </w:pPr>
    </w:p>
    <w:p w14:paraId="35D3EF97" w14:textId="03CA740B" w:rsidR="00700942" w:rsidRDefault="00EC2EFD">
      <w:pPr>
        <w:rPr>
          <w:rFonts w:cstheme="minorHAnsi"/>
          <w:b/>
          <w:sz w:val="24"/>
          <w:szCs w:val="24"/>
          <w:lang w:val="fr-FR"/>
        </w:rPr>
      </w:pPr>
      <w:proofErr w:type="gramStart"/>
      <w:r>
        <w:rPr>
          <w:rFonts w:cstheme="minorHAnsi"/>
          <w:b/>
          <w:sz w:val="24"/>
          <w:szCs w:val="24"/>
          <w:lang w:val="fr-FR"/>
        </w:rPr>
        <w:t xml:space="preserve">[ </w:t>
      </w:r>
      <w:r w:rsidR="00700942">
        <w:rPr>
          <w:rFonts w:cstheme="minorHAnsi"/>
          <w:b/>
          <w:sz w:val="24"/>
          <w:szCs w:val="24"/>
          <w:lang w:val="fr-FR"/>
        </w:rPr>
        <w:t>Projet</w:t>
      </w:r>
      <w:proofErr w:type="gramEnd"/>
      <w:r w:rsidR="00700942">
        <w:rPr>
          <w:rFonts w:cstheme="minorHAnsi"/>
          <w:b/>
          <w:sz w:val="24"/>
          <w:szCs w:val="24"/>
          <w:lang w:val="fr-FR"/>
        </w:rPr>
        <w:t xml:space="preserve"> </w:t>
      </w:r>
      <w:r>
        <w:rPr>
          <w:rFonts w:cstheme="minorHAnsi"/>
          <w:b/>
          <w:sz w:val="24"/>
          <w:szCs w:val="24"/>
          <w:lang w:val="fr-FR"/>
        </w:rPr>
        <w:t xml:space="preserve">] </w:t>
      </w:r>
    </w:p>
    <w:p w14:paraId="1E9B53D7" w14:textId="77777777" w:rsidR="00550DE1" w:rsidRDefault="00AA03EE">
      <w:pPr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COMMUNIQUE DE PRESSE </w:t>
      </w:r>
    </w:p>
    <w:p w14:paraId="47EC2CBB" w14:textId="2792DB46" w:rsidR="00830A3B" w:rsidRDefault="00830A3B" w:rsidP="00AA03EE">
      <w:pPr>
        <w:jc w:val="both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Les femmes restent largement sous-représentées dans les médias luxembourgeois - Taina Bofferding présente le rapport de l’édition 202</w:t>
      </w:r>
      <w:r w:rsidR="00F43546">
        <w:rPr>
          <w:rFonts w:cstheme="minorHAnsi"/>
          <w:b/>
          <w:sz w:val="24"/>
          <w:szCs w:val="24"/>
          <w:lang w:val="fr-FR"/>
        </w:rPr>
        <w:t>0</w:t>
      </w:r>
      <w:r>
        <w:rPr>
          <w:rFonts w:cstheme="minorHAnsi"/>
          <w:b/>
          <w:sz w:val="24"/>
          <w:szCs w:val="24"/>
          <w:lang w:val="fr-FR"/>
        </w:rPr>
        <w:t xml:space="preserve"> du Global Media Monitoring Program</w:t>
      </w:r>
    </w:p>
    <w:p w14:paraId="4A7CE2AA" w14:textId="1458499B" w:rsidR="00830A3B" w:rsidRDefault="00830A3B" w:rsidP="00830A3B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En date du 4 octobre 2021, l</w:t>
      </w:r>
      <w:r w:rsidRPr="00830A3B">
        <w:rPr>
          <w:rFonts w:cstheme="minorHAnsi"/>
          <w:sz w:val="24"/>
          <w:szCs w:val="24"/>
          <w:lang w:val="fr-FR"/>
        </w:rPr>
        <w:t>a ministre de l’Egalité entre les femmes et les hommes</w:t>
      </w:r>
      <w:r>
        <w:rPr>
          <w:rFonts w:cstheme="minorHAnsi"/>
          <w:sz w:val="24"/>
          <w:szCs w:val="24"/>
          <w:lang w:val="fr-FR"/>
        </w:rPr>
        <w:t xml:space="preserve"> Taina Bofferding a présenté les résultats </w:t>
      </w:r>
      <w:r w:rsidR="007E0FD6">
        <w:rPr>
          <w:rFonts w:cstheme="minorHAnsi"/>
          <w:sz w:val="24"/>
          <w:szCs w:val="24"/>
          <w:lang w:val="fr-FR"/>
        </w:rPr>
        <w:t>l</w:t>
      </w:r>
      <w:r>
        <w:rPr>
          <w:rFonts w:cstheme="minorHAnsi"/>
          <w:sz w:val="24"/>
          <w:szCs w:val="24"/>
          <w:lang w:val="fr-FR"/>
        </w:rPr>
        <w:t>uxembourg</w:t>
      </w:r>
      <w:r w:rsidR="007E0FD6">
        <w:rPr>
          <w:rFonts w:cstheme="minorHAnsi"/>
          <w:sz w:val="24"/>
          <w:szCs w:val="24"/>
          <w:lang w:val="fr-FR"/>
        </w:rPr>
        <w:t>eois</w:t>
      </w:r>
      <w:r>
        <w:rPr>
          <w:rFonts w:cstheme="minorHAnsi"/>
          <w:sz w:val="24"/>
          <w:szCs w:val="24"/>
          <w:lang w:val="fr-FR"/>
        </w:rPr>
        <w:t xml:space="preserve"> du Global Media Monitoring Program (GMMP) – Edition 2020.  </w:t>
      </w:r>
      <w:r w:rsidR="007E0FD6">
        <w:rPr>
          <w:rFonts w:cstheme="minorHAnsi"/>
          <w:sz w:val="24"/>
          <w:szCs w:val="24"/>
          <w:lang w:val="fr-FR"/>
        </w:rPr>
        <w:t>Après 2010 et 2015, c</w:t>
      </w:r>
      <w:r w:rsidR="00EA06AB">
        <w:rPr>
          <w:rFonts w:cstheme="minorHAnsi"/>
          <w:sz w:val="24"/>
          <w:szCs w:val="24"/>
          <w:lang w:val="fr-FR"/>
        </w:rPr>
        <w:t>ette 3</w:t>
      </w:r>
      <w:r w:rsidR="00EA06AB" w:rsidRPr="00EA06AB">
        <w:rPr>
          <w:rFonts w:cstheme="minorHAnsi"/>
          <w:sz w:val="24"/>
          <w:szCs w:val="24"/>
          <w:vertAlign w:val="superscript"/>
          <w:lang w:val="fr-FR"/>
        </w:rPr>
        <w:t>e</w:t>
      </w:r>
      <w:r w:rsidR="007E0FD6">
        <w:rPr>
          <w:rFonts w:cstheme="minorHAnsi"/>
          <w:sz w:val="24"/>
          <w:szCs w:val="24"/>
          <w:lang w:val="fr-FR"/>
        </w:rPr>
        <w:t xml:space="preserve"> participation luxembourgeoise</w:t>
      </w:r>
      <w:r w:rsidR="00EA06AB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à ce projet à dimension internationale a été dirigée</w:t>
      </w:r>
      <w:r>
        <w:rPr>
          <w:sz w:val="24"/>
          <w:szCs w:val="24"/>
          <w:lang w:val="fr-FR"/>
        </w:rPr>
        <w:t xml:space="preserve"> par le Conseil National des</w:t>
      </w:r>
      <w:r w:rsidR="007E0FD6">
        <w:rPr>
          <w:sz w:val="24"/>
          <w:szCs w:val="24"/>
          <w:lang w:val="fr-FR"/>
        </w:rPr>
        <w:t xml:space="preserve"> Femmes du Luxembourg et </w:t>
      </w:r>
      <w:r w:rsidR="00854175">
        <w:rPr>
          <w:sz w:val="24"/>
          <w:szCs w:val="24"/>
          <w:lang w:val="fr-FR"/>
        </w:rPr>
        <w:t xml:space="preserve">le </w:t>
      </w:r>
      <w:r w:rsidR="007E0FD6">
        <w:rPr>
          <w:sz w:val="24"/>
          <w:szCs w:val="24"/>
          <w:lang w:val="fr-FR"/>
        </w:rPr>
        <w:t>CID-</w:t>
      </w:r>
      <w:r>
        <w:rPr>
          <w:sz w:val="24"/>
          <w:szCs w:val="24"/>
          <w:lang w:val="fr-FR"/>
        </w:rPr>
        <w:t>Fraen an Gender</w:t>
      </w:r>
      <w:r w:rsidRPr="000A0ACD">
        <w:rPr>
          <w:sz w:val="24"/>
          <w:szCs w:val="24"/>
          <w:lang w:val="fr-FR"/>
        </w:rPr>
        <w:t xml:space="preserve">. </w:t>
      </w:r>
    </w:p>
    <w:p w14:paraId="341080B4" w14:textId="77777777" w:rsidR="00830A3B" w:rsidRDefault="00830A3B" w:rsidP="00830A3B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78265746" w14:textId="1A0C6B25" w:rsidR="00830A3B" w:rsidRDefault="00830A3B" w:rsidP="00830A3B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GMMP est </w:t>
      </w:r>
      <w:r w:rsidRPr="000A0ACD">
        <w:rPr>
          <w:sz w:val="24"/>
          <w:szCs w:val="24"/>
          <w:lang w:val="fr-FR"/>
        </w:rPr>
        <w:t xml:space="preserve">un projet </w:t>
      </w:r>
      <w:r w:rsidR="00486D3F">
        <w:rPr>
          <w:sz w:val="24"/>
          <w:szCs w:val="24"/>
          <w:lang w:val="fr-BE"/>
        </w:rPr>
        <w:t xml:space="preserve">international </w:t>
      </w:r>
      <w:r w:rsidRPr="000A0ACD">
        <w:rPr>
          <w:sz w:val="24"/>
          <w:szCs w:val="24"/>
          <w:lang w:val="fr-BE"/>
        </w:rPr>
        <w:t>qui vise à évaluer de manière quantitative et qualitative la présence respective des femmes et des hommes dans les médias d’information</w:t>
      </w:r>
      <w:r w:rsidRPr="000A0ACD">
        <w:rPr>
          <w:sz w:val="24"/>
          <w:szCs w:val="24"/>
          <w:lang w:val="fr-FR"/>
        </w:rPr>
        <w:t>. Au cours de ce jour témoi</w:t>
      </w:r>
      <w:r>
        <w:rPr>
          <w:sz w:val="24"/>
          <w:szCs w:val="24"/>
          <w:lang w:val="fr-FR"/>
        </w:rPr>
        <w:t>n choisi aléatoirement,</w:t>
      </w:r>
      <w:r w:rsidR="00894675">
        <w:rPr>
          <w:sz w:val="24"/>
          <w:szCs w:val="24"/>
          <w:lang w:val="fr-FR"/>
        </w:rPr>
        <w:t xml:space="preserve"> à savoir le 29 septembre 2020, </w:t>
      </w:r>
      <w:r>
        <w:rPr>
          <w:sz w:val="24"/>
          <w:szCs w:val="24"/>
          <w:lang w:val="fr-FR"/>
        </w:rPr>
        <w:t xml:space="preserve">22 </w:t>
      </w:r>
      <w:r w:rsidR="00854175">
        <w:rPr>
          <w:sz w:val="24"/>
          <w:szCs w:val="24"/>
          <w:lang w:val="fr-FR"/>
        </w:rPr>
        <w:t xml:space="preserve">monitrices et moniteurs </w:t>
      </w:r>
      <w:r>
        <w:rPr>
          <w:sz w:val="24"/>
          <w:szCs w:val="24"/>
          <w:lang w:val="fr-FR"/>
        </w:rPr>
        <w:t xml:space="preserve">ont effectué un </w:t>
      </w:r>
      <w:r w:rsidRPr="000A0ACD">
        <w:rPr>
          <w:sz w:val="24"/>
          <w:szCs w:val="24"/>
          <w:lang w:val="fr-FR"/>
        </w:rPr>
        <w:t xml:space="preserve">relevé systématique de données présentes dans les principales informations diffusées par un échantillon de médias. </w:t>
      </w:r>
      <w:r>
        <w:rPr>
          <w:sz w:val="24"/>
          <w:szCs w:val="24"/>
          <w:lang w:val="fr-FR"/>
        </w:rPr>
        <w:t>Le résultat de ce</w:t>
      </w:r>
      <w:r w:rsidR="00894675">
        <w:rPr>
          <w:sz w:val="24"/>
          <w:szCs w:val="24"/>
          <w:lang w:val="fr-FR"/>
        </w:rPr>
        <w:t>tte évaluation a fait l’objet du</w:t>
      </w:r>
      <w:r>
        <w:rPr>
          <w:sz w:val="24"/>
          <w:szCs w:val="24"/>
          <w:lang w:val="fr-FR"/>
        </w:rPr>
        <w:t xml:space="preserve"> </w:t>
      </w:r>
      <w:r w:rsidR="00894675">
        <w:rPr>
          <w:sz w:val="24"/>
          <w:szCs w:val="24"/>
          <w:lang w:val="fr-FR"/>
        </w:rPr>
        <w:t xml:space="preserve">présent </w:t>
      </w:r>
      <w:r>
        <w:rPr>
          <w:sz w:val="24"/>
          <w:szCs w:val="24"/>
          <w:lang w:val="fr-FR"/>
        </w:rPr>
        <w:t>rapport final.</w:t>
      </w:r>
    </w:p>
    <w:p w14:paraId="71EF091E" w14:textId="77777777" w:rsidR="00EA06AB" w:rsidRDefault="00EA06AB" w:rsidP="00830A3B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7A3DCB4A" w14:textId="1B41E0D8" w:rsidR="00486D3F" w:rsidRDefault="00EA06AB" w:rsidP="00830A3B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Taina Bofferding </w:t>
      </w:r>
      <w:r w:rsidR="009E2A70">
        <w:rPr>
          <w:sz w:val="24"/>
          <w:szCs w:val="24"/>
          <w:lang w:val="fr-FR"/>
        </w:rPr>
        <w:t>précise</w:t>
      </w:r>
      <w:r>
        <w:rPr>
          <w:sz w:val="24"/>
          <w:szCs w:val="24"/>
          <w:lang w:val="fr-FR"/>
        </w:rPr>
        <w:t xml:space="preserve"> d’abord que la représentation des </w:t>
      </w:r>
      <w:r w:rsidR="00854175">
        <w:rPr>
          <w:sz w:val="24"/>
          <w:szCs w:val="24"/>
          <w:lang w:val="fr-FR"/>
        </w:rPr>
        <w:t xml:space="preserve">femmes </w:t>
      </w:r>
      <w:r>
        <w:rPr>
          <w:sz w:val="24"/>
          <w:szCs w:val="24"/>
          <w:lang w:val="fr-FR"/>
        </w:rPr>
        <w:t xml:space="preserve">et des </w:t>
      </w:r>
      <w:r w:rsidR="00854175">
        <w:rPr>
          <w:sz w:val="24"/>
          <w:szCs w:val="24"/>
          <w:lang w:val="fr-FR"/>
        </w:rPr>
        <w:t xml:space="preserve">filles </w:t>
      </w:r>
      <w:r>
        <w:rPr>
          <w:sz w:val="24"/>
          <w:szCs w:val="24"/>
          <w:lang w:val="fr-FR"/>
        </w:rPr>
        <w:t>dans les articles de presse retenus pour l’édition 2020 reste largement inférieure par rapport à celles des hommes et des garçons</w:t>
      </w:r>
      <w:r w:rsidR="00486D3F">
        <w:rPr>
          <w:sz w:val="24"/>
          <w:szCs w:val="24"/>
          <w:lang w:val="fr-FR"/>
        </w:rPr>
        <w:t xml:space="preserve">. </w:t>
      </w:r>
    </w:p>
    <w:p w14:paraId="2FACDEC7" w14:textId="77777777" w:rsidR="00486D3F" w:rsidRDefault="00486D3F" w:rsidP="00830A3B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15EB4CBD" w14:textId="77777777" w:rsidR="00F90EAF" w:rsidRDefault="00EA06AB" w:rsidP="00830A3B">
      <w:pPr>
        <w:spacing w:after="0" w:line="240" w:lineRule="auto"/>
        <w:jc w:val="both"/>
        <w:rPr>
          <w:sz w:val="24"/>
          <w:szCs w:val="24"/>
          <w:lang w:val="fr-FR"/>
        </w:rPr>
      </w:pPr>
      <w:r w:rsidRPr="00F90EAF">
        <w:rPr>
          <w:i/>
          <w:sz w:val="24"/>
          <w:szCs w:val="24"/>
          <w:lang w:val="fr-FR"/>
        </w:rPr>
        <w:t xml:space="preserve">« Grosso modo, le relevé a fait ressortir que les femmes et les filles ne couvrent qu’un quart des personnes représentées dans les articles sélectionnés. </w:t>
      </w:r>
      <w:r w:rsidR="00F90EAF" w:rsidRPr="00F90EAF">
        <w:rPr>
          <w:i/>
          <w:sz w:val="24"/>
          <w:szCs w:val="24"/>
          <w:lang w:val="fr-FR"/>
        </w:rPr>
        <w:t>Bien qu’il faut différencier entre les différents médias (presse écrite, médias audiovisuels, médias en ligne)</w:t>
      </w:r>
      <w:r w:rsidR="00F90EAF">
        <w:rPr>
          <w:i/>
          <w:sz w:val="24"/>
          <w:szCs w:val="24"/>
          <w:lang w:val="fr-FR"/>
        </w:rPr>
        <w:t xml:space="preserve"> ainsi que les thèmes spécifiques</w:t>
      </w:r>
      <w:r w:rsidR="00F90EAF" w:rsidRPr="00F90EAF">
        <w:rPr>
          <w:i/>
          <w:sz w:val="24"/>
          <w:szCs w:val="24"/>
          <w:lang w:val="fr-FR"/>
        </w:rPr>
        <w:t xml:space="preserve"> présentant quelques nuances en faveur du sexe féminin, la représentation féminine n’a presque pas progressé par rapport aux éditions précédentes »</w:t>
      </w:r>
      <w:r w:rsidR="00F90EAF">
        <w:rPr>
          <w:sz w:val="24"/>
          <w:szCs w:val="24"/>
          <w:lang w:val="fr-FR"/>
        </w:rPr>
        <w:t xml:space="preserve"> a constaté la ministre, qui a également souligné le rôle des médias dans la construction </w:t>
      </w:r>
      <w:r w:rsidR="009E2A70">
        <w:rPr>
          <w:sz w:val="24"/>
          <w:szCs w:val="24"/>
          <w:lang w:val="fr-FR"/>
        </w:rPr>
        <w:t xml:space="preserve">et dans la déconstruction </w:t>
      </w:r>
      <w:r w:rsidR="00F90EAF">
        <w:rPr>
          <w:sz w:val="24"/>
          <w:szCs w:val="24"/>
          <w:lang w:val="fr-FR"/>
        </w:rPr>
        <w:t>des stéréotypes sexués. Ces derniers conditionne</w:t>
      </w:r>
      <w:r w:rsidR="00486D3F">
        <w:rPr>
          <w:sz w:val="24"/>
          <w:szCs w:val="24"/>
          <w:lang w:val="fr-FR"/>
        </w:rPr>
        <w:t>raie</w:t>
      </w:r>
      <w:r w:rsidR="00F90EAF">
        <w:rPr>
          <w:sz w:val="24"/>
          <w:szCs w:val="24"/>
          <w:lang w:val="fr-FR"/>
        </w:rPr>
        <w:t xml:space="preserve">nt notre vue sur les </w:t>
      </w:r>
      <w:r w:rsidR="00486D3F">
        <w:rPr>
          <w:sz w:val="24"/>
          <w:szCs w:val="24"/>
          <w:lang w:val="fr-FR"/>
        </w:rPr>
        <w:t>concept</w:t>
      </w:r>
      <w:r w:rsidR="00F90EAF">
        <w:rPr>
          <w:sz w:val="24"/>
          <w:szCs w:val="24"/>
          <w:lang w:val="fr-FR"/>
        </w:rPr>
        <w:t xml:space="preserve">s de « masculinité » et de « féminité » et orientent </w:t>
      </w:r>
      <w:r w:rsidR="00486D3F">
        <w:rPr>
          <w:sz w:val="24"/>
          <w:szCs w:val="24"/>
          <w:lang w:val="fr-FR"/>
        </w:rPr>
        <w:t>nos</w:t>
      </w:r>
      <w:r w:rsidR="00F90EAF">
        <w:rPr>
          <w:sz w:val="24"/>
          <w:szCs w:val="24"/>
          <w:lang w:val="fr-FR"/>
        </w:rPr>
        <w:t xml:space="preserve"> décisions impactant les choix </w:t>
      </w:r>
      <w:r w:rsidR="00486D3F">
        <w:rPr>
          <w:sz w:val="24"/>
          <w:szCs w:val="24"/>
          <w:lang w:val="fr-FR"/>
        </w:rPr>
        <w:t xml:space="preserve">individuels </w:t>
      </w:r>
      <w:r w:rsidR="00F90EAF">
        <w:rPr>
          <w:sz w:val="24"/>
          <w:szCs w:val="24"/>
          <w:lang w:val="fr-FR"/>
        </w:rPr>
        <w:t>pour la vie professionnelle et privée.</w:t>
      </w:r>
      <w:r w:rsidR="00486D3F">
        <w:rPr>
          <w:sz w:val="24"/>
          <w:szCs w:val="24"/>
          <w:lang w:val="fr-FR"/>
        </w:rPr>
        <w:t xml:space="preserve"> Finalement, l</w:t>
      </w:r>
      <w:r w:rsidR="009E2A70">
        <w:rPr>
          <w:sz w:val="24"/>
          <w:szCs w:val="24"/>
          <w:lang w:val="fr-FR"/>
        </w:rPr>
        <w:t xml:space="preserve">es stéréotypes peuvent renforcer les discriminations </w:t>
      </w:r>
      <w:r w:rsidR="00700942">
        <w:rPr>
          <w:sz w:val="24"/>
          <w:szCs w:val="24"/>
          <w:lang w:val="fr-FR"/>
        </w:rPr>
        <w:t xml:space="preserve">entre les sexes </w:t>
      </w:r>
      <w:r w:rsidR="009E2A70">
        <w:rPr>
          <w:sz w:val="24"/>
          <w:szCs w:val="24"/>
          <w:lang w:val="fr-FR"/>
        </w:rPr>
        <w:t xml:space="preserve">et inciter à la haine, voire la violence à l’égard des filles et des femmes. </w:t>
      </w:r>
    </w:p>
    <w:p w14:paraId="7EEBBD55" w14:textId="77777777" w:rsidR="009E2A70" w:rsidRDefault="009E2A70" w:rsidP="00830A3B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34CB5B71" w14:textId="77777777" w:rsidR="00700942" w:rsidRPr="00700942" w:rsidRDefault="00700942" w:rsidP="00830A3B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700942">
        <w:rPr>
          <w:b/>
          <w:sz w:val="24"/>
          <w:szCs w:val="24"/>
          <w:lang w:val="fr-FR"/>
        </w:rPr>
        <w:t>Anik RASKIN</w:t>
      </w:r>
    </w:p>
    <w:p w14:paraId="787FD7BD" w14:textId="007DE10E" w:rsidR="00700942" w:rsidRPr="00DB1807" w:rsidRDefault="00DB1807" w:rsidP="00830A3B">
      <w:pPr>
        <w:spacing w:after="0" w:line="240" w:lineRule="auto"/>
        <w:jc w:val="both"/>
        <w:rPr>
          <w:i/>
          <w:sz w:val="24"/>
          <w:szCs w:val="24"/>
          <w:lang w:val="fr-FR"/>
          <w:rPrChange w:id="0" w:author="Anik ....." w:date="2021-09-28T08:33:00Z">
            <w:rPr>
              <w:b/>
              <w:sz w:val="24"/>
              <w:szCs w:val="24"/>
              <w:lang w:val="fr-FR"/>
            </w:rPr>
          </w:rPrChange>
        </w:rPr>
      </w:pPr>
      <w:ins w:id="1" w:author="Anik ....." w:date="2021-09-28T08:27:00Z">
        <w:r w:rsidRPr="00DB1807">
          <w:rPr>
            <w:i/>
            <w:sz w:val="24"/>
            <w:szCs w:val="24"/>
            <w:lang w:val="fr-FR"/>
            <w:rPrChange w:id="2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t>« Le GMMP représente u</w:t>
        </w:r>
      </w:ins>
      <w:ins w:id="3" w:author="Anik ....." w:date="2021-09-28T08:28:00Z">
        <w:r w:rsidRPr="00DB1807">
          <w:rPr>
            <w:i/>
            <w:sz w:val="24"/>
            <w:szCs w:val="24"/>
            <w:lang w:val="fr-FR"/>
            <w:rPrChange w:id="4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t>n instantané et reflète la place qu’occupent les femmes et les hommes dans nos sociétés et donc dans les médias.</w:t>
        </w:r>
      </w:ins>
      <w:ins w:id="5" w:author="Anik ....." w:date="2021-09-28T08:29:00Z">
        <w:r w:rsidRPr="00DB1807">
          <w:rPr>
            <w:i/>
            <w:sz w:val="24"/>
            <w:szCs w:val="24"/>
            <w:lang w:val="fr-FR"/>
            <w:rPrChange w:id="6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t xml:space="preserve"> Au-delà de ce constat, il permet d’interroger </w:t>
        </w:r>
      </w:ins>
      <w:ins w:id="7" w:author="Anik ....." w:date="2021-09-28T08:30:00Z">
        <w:r w:rsidRPr="00DB1807">
          <w:rPr>
            <w:i/>
            <w:sz w:val="24"/>
            <w:szCs w:val="24"/>
            <w:lang w:val="fr-FR"/>
            <w:rPrChange w:id="8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t>sur le rôle que chacun et chacune de nous joue ou désire jouer dans la promotion de l’égalité des sexes. Cette</w:t>
        </w:r>
      </w:ins>
      <w:ins w:id="9" w:author="Anik ....." w:date="2021-09-28T08:31:00Z">
        <w:r w:rsidRPr="00DB1807">
          <w:rPr>
            <w:i/>
            <w:sz w:val="24"/>
            <w:szCs w:val="24"/>
            <w:lang w:val="fr-FR"/>
            <w:rPrChange w:id="10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t xml:space="preserve"> </w:t>
        </w:r>
        <w:r w:rsidRPr="00DB1807">
          <w:rPr>
            <w:i/>
            <w:sz w:val="24"/>
            <w:szCs w:val="24"/>
            <w:lang w:val="fr-FR"/>
            <w:rPrChange w:id="11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lastRenderedPageBreak/>
          <w:t>interrogation a notamment motivé l’élaboration de deux KIT à l’usage d</w:t>
        </w:r>
      </w:ins>
      <w:ins w:id="12" w:author="Anik ....." w:date="2021-09-28T08:32:00Z">
        <w:r w:rsidRPr="00DB1807">
          <w:rPr>
            <w:i/>
            <w:sz w:val="24"/>
            <w:szCs w:val="24"/>
            <w:lang w:val="fr-FR"/>
            <w:rPrChange w:id="13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t xml:space="preserve">es journalistes élaboré ensemble avec la Fédération </w:t>
        </w:r>
      </w:ins>
      <w:ins w:id="14" w:author="Anik ....." w:date="2021-09-28T08:33:00Z">
        <w:r w:rsidRPr="00DB1807">
          <w:rPr>
            <w:i/>
            <w:sz w:val="24"/>
            <w:szCs w:val="24"/>
            <w:lang w:val="fr-FR"/>
            <w:rPrChange w:id="15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t>internationale des journalistes</w:t>
        </w:r>
      </w:ins>
      <w:del w:id="16" w:author="Anik ....." w:date="2021-09-28T08:33:00Z">
        <w:r w:rsidR="00700942" w:rsidRPr="00DB1807" w:rsidDel="00DB1807">
          <w:rPr>
            <w:i/>
            <w:sz w:val="24"/>
            <w:szCs w:val="24"/>
            <w:lang w:val="fr-FR"/>
            <w:rPrChange w:id="17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delText>…</w:delText>
        </w:r>
      </w:del>
      <w:ins w:id="18" w:author="Anik ....." w:date="2021-09-28T08:33:00Z">
        <w:r w:rsidRPr="00DB1807">
          <w:rPr>
            <w:i/>
            <w:sz w:val="24"/>
            <w:szCs w:val="24"/>
            <w:lang w:val="fr-FR"/>
            <w:rPrChange w:id="19" w:author="Anik ....." w:date="2021-09-28T08:33:00Z">
              <w:rPr>
                <w:b/>
                <w:sz w:val="24"/>
                <w:szCs w:val="24"/>
                <w:lang w:val="fr-FR"/>
              </w:rPr>
            </w:rPrChange>
          </w:rPr>
          <w:t>. »</w:t>
        </w:r>
      </w:ins>
    </w:p>
    <w:p w14:paraId="5B8457C2" w14:textId="77777777" w:rsidR="00700942" w:rsidRPr="00700942" w:rsidRDefault="00700942" w:rsidP="00830A3B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700942">
        <w:rPr>
          <w:b/>
          <w:sz w:val="24"/>
          <w:szCs w:val="24"/>
          <w:lang w:val="fr-FR"/>
        </w:rPr>
        <w:t xml:space="preserve">Anissa AMJAHAD </w:t>
      </w:r>
    </w:p>
    <w:p w14:paraId="7F278F1B" w14:textId="77777777" w:rsidR="00700942" w:rsidRPr="00700942" w:rsidRDefault="00700942" w:rsidP="00830A3B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700942">
        <w:rPr>
          <w:b/>
          <w:sz w:val="24"/>
          <w:szCs w:val="24"/>
          <w:lang w:val="fr-FR"/>
        </w:rPr>
        <w:t>…</w:t>
      </w:r>
    </w:p>
    <w:p w14:paraId="2BA9F2A6" w14:textId="77777777" w:rsidR="00700942" w:rsidRDefault="00700942" w:rsidP="00830A3B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31CE9D40" w14:textId="77777777" w:rsidR="00AE30F9" w:rsidRPr="00700942" w:rsidRDefault="00700942" w:rsidP="00700942">
      <w:pPr>
        <w:spacing w:after="0" w:line="240" w:lineRule="auto"/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ministre conclut que le secteur médiatique</w:t>
      </w:r>
      <w:r w:rsidR="009E2A7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doit devenir un </w:t>
      </w:r>
      <w:r w:rsidR="009E2A70">
        <w:rPr>
          <w:sz w:val="24"/>
          <w:szCs w:val="24"/>
          <w:lang w:val="fr-FR"/>
        </w:rPr>
        <w:t>partenaire actif dans la lutte contre les s</w:t>
      </w:r>
      <w:r>
        <w:rPr>
          <w:sz w:val="24"/>
          <w:szCs w:val="24"/>
          <w:lang w:val="fr-FR"/>
        </w:rPr>
        <w:t xml:space="preserve">téréotypes sexués. </w:t>
      </w:r>
      <w:r w:rsidR="009E2A70" w:rsidRPr="00700942">
        <w:rPr>
          <w:i/>
          <w:sz w:val="24"/>
          <w:szCs w:val="24"/>
          <w:lang w:val="fr-FR"/>
        </w:rPr>
        <w:t>« </w:t>
      </w:r>
      <w:r w:rsidR="00486D3F">
        <w:rPr>
          <w:i/>
          <w:sz w:val="24"/>
          <w:szCs w:val="24"/>
          <w:lang w:val="fr-FR"/>
        </w:rPr>
        <w:t>Voilà pourquoi, j</w:t>
      </w:r>
      <w:r w:rsidRPr="00700942">
        <w:rPr>
          <w:i/>
          <w:sz w:val="24"/>
          <w:szCs w:val="24"/>
          <w:lang w:val="fr-FR"/>
        </w:rPr>
        <w:t xml:space="preserve">e vais prochainement entamer </w:t>
      </w:r>
      <w:r w:rsidR="009E2A70" w:rsidRPr="00700942">
        <w:rPr>
          <w:i/>
          <w:sz w:val="24"/>
          <w:szCs w:val="24"/>
          <w:lang w:val="fr-FR"/>
        </w:rPr>
        <w:t xml:space="preserve">le dialogue avec les professionnels du secteur, notamment le Conseil de presse, pour discuter les pistes menant vers une représentation équilibrée des sexes </w:t>
      </w:r>
      <w:r w:rsidRPr="00700942">
        <w:rPr>
          <w:i/>
          <w:sz w:val="24"/>
          <w:szCs w:val="24"/>
          <w:lang w:val="fr-FR"/>
        </w:rPr>
        <w:t xml:space="preserve">dans les médias luxembourgeois, ceci </w:t>
      </w:r>
      <w:r w:rsidR="009E2A70" w:rsidRPr="00700942">
        <w:rPr>
          <w:i/>
          <w:sz w:val="24"/>
          <w:szCs w:val="24"/>
          <w:lang w:val="fr-FR"/>
        </w:rPr>
        <w:t>dans le respect du principe de la liberté de</w:t>
      </w:r>
      <w:r w:rsidR="00854175">
        <w:rPr>
          <w:i/>
          <w:sz w:val="24"/>
          <w:szCs w:val="24"/>
          <w:lang w:val="fr-FR"/>
        </w:rPr>
        <w:t xml:space="preserve"> la</w:t>
      </w:r>
      <w:r w:rsidR="009E2A70" w:rsidRPr="00700942">
        <w:rPr>
          <w:i/>
          <w:sz w:val="24"/>
          <w:szCs w:val="24"/>
          <w:lang w:val="fr-FR"/>
        </w:rPr>
        <w:t xml:space="preserve"> presse. » </w:t>
      </w:r>
    </w:p>
    <w:p w14:paraId="5E737D02" w14:textId="77777777" w:rsidR="00700942" w:rsidRPr="00700942" w:rsidRDefault="00700942" w:rsidP="00700942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0F8FB0FD" w14:textId="77777777" w:rsidR="00137508" w:rsidRPr="00137508" w:rsidRDefault="00137508" w:rsidP="00841F1E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i/>
          <w:lang w:val="fr-FR"/>
        </w:rPr>
      </w:pPr>
      <w:r w:rsidRPr="00137508">
        <w:rPr>
          <w:rFonts w:asciiTheme="minorHAnsi" w:eastAsiaTheme="minorHAnsi" w:hAnsiTheme="minorHAnsi" w:cstheme="minorHAnsi"/>
          <w:b/>
          <w:i/>
          <w:lang w:val="fr-FR"/>
        </w:rPr>
        <w:t xml:space="preserve">Communiqué par le ministère de l’Egalité entre les femmes et les hommes </w:t>
      </w:r>
    </w:p>
    <w:p w14:paraId="168585AC" w14:textId="77777777" w:rsidR="00562DFE" w:rsidRPr="00841F1E" w:rsidRDefault="00841F1E" w:rsidP="00841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fr-FR"/>
        </w:rPr>
      </w:pPr>
      <w:r w:rsidRPr="00841F1E">
        <w:rPr>
          <w:rFonts w:asciiTheme="minorHAnsi" w:hAnsiTheme="minorHAnsi" w:cstheme="minorHAnsi"/>
          <w:lang w:val="fr-FR"/>
        </w:rPr>
        <w:t xml:space="preserve"> </w:t>
      </w:r>
      <w:r w:rsidR="00562DFE" w:rsidRPr="00841F1E">
        <w:rPr>
          <w:rFonts w:asciiTheme="minorHAnsi" w:hAnsiTheme="minorHAnsi" w:cstheme="minorHAnsi"/>
          <w:lang w:val="fr-FR"/>
        </w:rPr>
        <w:t xml:space="preserve">  </w:t>
      </w:r>
    </w:p>
    <w:p w14:paraId="1B65CDF6" w14:textId="77777777" w:rsidR="00661AC7" w:rsidRPr="00562DFE" w:rsidRDefault="00661AC7" w:rsidP="00661A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fr-FR"/>
        </w:rPr>
      </w:pPr>
      <w:r w:rsidRPr="00562DFE">
        <w:rPr>
          <w:rFonts w:asciiTheme="minorHAnsi" w:hAnsiTheme="minorHAnsi" w:cstheme="minorHAnsi"/>
          <w:lang w:val="fr-FR"/>
        </w:rPr>
        <w:t xml:space="preserve"> </w:t>
      </w:r>
    </w:p>
    <w:p w14:paraId="2B9B0BDE" w14:textId="77777777" w:rsidR="004F5993" w:rsidRPr="00661AC7" w:rsidRDefault="004F5993" w:rsidP="006E3B88">
      <w:pPr>
        <w:rPr>
          <w:sz w:val="24"/>
          <w:szCs w:val="24"/>
          <w:lang w:val="fr-FR"/>
        </w:rPr>
      </w:pPr>
    </w:p>
    <w:sectPr w:rsidR="004F5993" w:rsidRPr="00661A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222E"/>
    <w:multiLevelType w:val="hybridMultilevel"/>
    <w:tmpl w:val="E27A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BD4"/>
    <w:multiLevelType w:val="hybridMultilevel"/>
    <w:tmpl w:val="FEA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4433"/>
    <w:multiLevelType w:val="hybridMultilevel"/>
    <w:tmpl w:val="552C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F4D36"/>
    <w:multiLevelType w:val="hybridMultilevel"/>
    <w:tmpl w:val="194E2492"/>
    <w:lvl w:ilvl="0" w:tplc="46B26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2CC3"/>
    <w:multiLevelType w:val="hybridMultilevel"/>
    <w:tmpl w:val="A01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01BC"/>
    <w:multiLevelType w:val="hybridMultilevel"/>
    <w:tmpl w:val="EBC0C378"/>
    <w:lvl w:ilvl="0" w:tplc="9F483F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0175"/>
    <w:multiLevelType w:val="hybridMultilevel"/>
    <w:tmpl w:val="C130083E"/>
    <w:lvl w:ilvl="0" w:tplc="25E06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k .....">
    <w15:presenceInfo w15:providerId="Windows Live" w15:userId="bf714c259e780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9"/>
    <w:rsid w:val="000D252C"/>
    <w:rsid w:val="000F3778"/>
    <w:rsid w:val="000F72E0"/>
    <w:rsid w:val="00137508"/>
    <w:rsid w:val="0023505C"/>
    <w:rsid w:val="002E6B7C"/>
    <w:rsid w:val="002F7A04"/>
    <w:rsid w:val="00341F55"/>
    <w:rsid w:val="003540FF"/>
    <w:rsid w:val="003D04F6"/>
    <w:rsid w:val="00486D3F"/>
    <w:rsid w:val="004F5993"/>
    <w:rsid w:val="00537522"/>
    <w:rsid w:val="00562DFE"/>
    <w:rsid w:val="005C0309"/>
    <w:rsid w:val="005F3CF0"/>
    <w:rsid w:val="00604436"/>
    <w:rsid w:val="00624B51"/>
    <w:rsid w:val="00661AC7"/>
    <w:rsid w:val="006666AA"/>
    <w:rsid w:val="00676339"/>
    <w:rsid w:val="006A60FD"/>
    <w:rsid w:val="006E3B88"/>
    <w:rsid w:val="00700942"/>
    <w:rsid w:val="007224DC"/>
    <w:rsid w:val="00796472"/>
    <w:rsid w:val="007C5BC0"/>
    <w:rsid w:val="007C6635"/>
    <w:rsid w:val="007D7392"/>
    <w:rsid w:val="007E0FD6"/>
    <w:rsid w:val="00830A3B"/>
    <w:rsid w:val="00841F1E"/>
    <w:rsid w:val="00854175"/>
    <w:rsid w:val="0086198D"/>
    <w:rsid w:val="00894675"/>
    <w:rsid w:val="008A20CB"/>
    <w:rsid w:val="008B0FD5"/>
    <w:rsid w:val="008E1095"/>
    <w:rsid w:val="009851DE"/>
    <w:rsid w:val="009B4ABF"/>
    <w:rsid w:val="009C1351"/>
    <w:rsid w:val="009C59B1"/>
    <w:rsid w:val="009E2A70"/>
    <w:rsid w:val="009E5F29"/>
    <w:rsid w:val="00A0412C"/>
    <w:rsid w:val="00A71E64"/>
    <w:rsid w:val="00A918E4"/>
    <w:rsid w:val="00AA03EE"/>
    <w:rsid w:val="00AB18BD"/>
    <w:rsid w:val="00AD12E2"/>
    <w:rsid w:val="00AE30F9"/>
    <w:rsid w:val="00AE6404"/>
    <w:rsid w:val="00B173C2"/>
    <w:rsid w:val="00B21DF2"/>
    <w:rsid w:val="00B51E4B"/>
    <w:rsid w:val="00BC0833"/>
    <w:rsid w:val="00BF7F18"/>
    <w:rsid w:val="00C3020B"/>
    <w:rsid w:val="00C57D45"/>
    <w:rsid w:val="00D97F1D"/>
    <w:rsid w:val="00DB1807"/>
    <w:rsid w:val="00DB60B4"/>
    <w:rsid w:val="00DF318C"/>
    <w:rsid w:val="00E222AB"/>
    <w:rsid w:val="00E82115"/>
    <w:rsid w:val="00EA06AB"/>
    <w:rsid w:val="00EA2952"/>
    <w:rsid w:val="00EC2EFD"/>
    <w:rsid w:val="00F43546"/>
    <w:rsid w:val="00F474FA"/>
    <w:rsid w:val="00F51D6B"/>
    <w:rsid w:val="00F723AA"/>
    <w:rsid w:val="00F72FE8"/>
    <w:rsid w:val="00F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E10D"/>
  <w15:chartTrackingRefBased/>
  <w15:docId w15:val="{F65DA5E6-ABAC-40EF-80D9-22D1C1CA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13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50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33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41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41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41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41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4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2725</Characters>
  <Application>Microsoft Office Word</Application>
  <DocSecurity>4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Schirtz</dc:creator>
  <cp:keywords/>
  <dc:description/>
  <cp:lastModifiedBy>Anik .....</cp:lastModifiedBy>
  <cp:revision>2</cp:revision>
  <cp:lastPrinted>2021-09-27T13:15:00Z</cp:lastPrinted>
  <dcterms:created xsi:type="dcterms:W3CDTF">2021-09-29T09:25:00Z</dcterms:created>
  <dcterms:modified xsi:type="dcterms:W3CDTF">2021-09-29T09:25:00Z</dcterms:modified>
</cp:coreProperties>
</file>